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198"/>
      </w:tblGrid>
      <w:tr w:rsidR="003200E5" w:rsidTr="003200E5">
        <w:tc>
          <w:tcPr>
            <w:tcW w:w="2802" w:type="dxa"/>
          </w:tcPr>
          <w:p w:rsidR="003200E5" w:rsidRDefault="003200E5" w:rsidP="003200E5">
            <w:pPr>
              <w:rPr>
                <w:b/>
              </w:rPr>
            </w:pPr>
            <w:r>
              <w:rPr>
                <w:b/>
              </w:rPr>
              <w:t xml:space="preserve">ORGANISATION NAME: </w:t>
            </w:r>
          </w:p>
          <w:p w:rsidR="003200E5" w:rsidRDefault="003200E5" w:rsidP="003200E5">
            <w:pPr>
              <w:rPr>
                <w:b/>
              </w:rPr>
            </w:pPr>
          </w:p>
        </w:tc>
        <w:tc>
          <w:tcPr>
            <w:tcW w:w="11198" w:type="dxa"/>
          </w:tcPr>
          <w:p w:rsidR="003200E5" w:rsidRDefault="003200E5">
            <w:pPr>
              <w:rPr>
                <w:b/>
              </w:rPr>
            </w:pPr>
          </w:p>
        </w:tc>
      </w:tr>
      <w:tr w:rsidR="003200E5" w:rsidTr="003200E5">
        <w:tc>
          <w:tcPr>
            <w:tcW w:w="2802" w:type="dxa"/>
          </w:tcPr>
          <w:p w:rsidR="003200E5" w:rsidRDefault="003200E5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3200E5" w:rsidRDefault="003200E5">
            <w:pPr>
              <w:rPr>
                <w:b/>
              </w:rPr>
            </w:pPr>
          </w:p>
        </w:tc>
        <w:tc>
          <w:tcPr>
            <w:tcW w:w="11198" w:type="dxa"/>
          </w:tcPr>
          <w:p w:rsidR="003200E5" w:rsidRDefault="003200E5">
            <w:pPr>
              <w:rPr>
                <w:b/>
              </w:rPr>
            </w:pPr>
          </w:p>
        </w:tc>
      </w:tr>
      <w:tr w:rsidR="003200E5" w:rsidTr="003200E5">
        <w:tc>
          <w:tcPr>
            <w:tcW w:w="2802" w:type="dxa"/>
          </w:tcPr>
          <w:p w:rsidR="003200E5" w:rsidRDefault="003200E5">
            <w:pPr>
              <w:rPr>
                <w:b/>
              </w:rPr>
            </w:pPr>
            <w:r>
              <w:rPr>
                <w:b/>
              </w:rPr>
              <w:t>PROJECT LEADER:</w:t>
            </w:r>
          </w:p>
          <w:p w:rsidR="003200E5" w:rsidRDefault="003200E5">
            <w:pPr>
              <w:rPr>
                <w:b/>
              </w:rPr>
            </w:pPr>
          </w:p>
        </w:tc>
        <w:tc>
          <w:tcPr>
            <w:tcW w:w="11198" w:type="dxa"/>
          </w:tcPr>
          <w:p w:rsidR="003200E5" w:rsidRDefault="003200E5">
            <w:pPr>
              <w:rPr>
                <w:b/>
              </w:rPr>
            </w:pPr>
          </w:p>
        </w:tc>
      </w:tr>
    </w:tbl>
    <w:p w:rsidR="00EE3D0F" w:rsidRPr="00F72E52" w:rsidRDefault="00EE3D0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938"/>
        <w:gridCol w:w="1559"/>
        <w:gridCol w:w="1701"/>
      </w:tblGrid>
      <w:tr w:rsidR="00EE3D0F" w:rsidTr="005D1FB3">
        <w:trPr>
          <w:trHeight w:val="335"/>
          <w:tblHeader/>
        </w:trPr>
        <w:tc>
          <w:tcPr>
            <w:tcW w:w="14000" w:type="dxa"/>
            <w:gridSpan w:val="4"/>
          </w:tcPr>
          <w:p w:rsidR="00EE3D0F" w:rsidRDefault="00EE3D0F" w:rsidP="00EE3D0F">
            <w:pPr>
              <w:rPr>
                <w:b/>
              </w:rPr>
            </w:pPr>
            <w:r>
              <w:rPr>
                <w:b/>
              </w:rPr>
              <w:t>DETAILED ORGANISATIONAL ACTION PLAN (tailor to meet your needs)</w:t>
            </w:r>
          </w:p>
          <w:p w:rsidR="00EE3D0F" w:rsidRPr="003F7FA6" w:rsidRDefault="00EE3D0F" w:rsidP="00EE3D0F">
            <w:pPr>
              <w:rPr>
                <w:b/>
              </w:rPr>
            </w:pPr>
          </w:p>
        </w:tc>
      </w:tr>
      <w:tr w:rsidR="00503DD9" w:rsidTr="00EE3D0F">
        <w:trPr>
          <w:tblHeader/>
        </w:trPr>
        <w:tc>
          <w:tcPr>
            <w:tcW w:w="2802" w:type="dxa"/>
          </w:tcPr>
          <w:p w:rsidR="00503DD9" w:rsidRDefault="003200E5">
            <w:pPr>
              <w:rPr>
                <w:b/>
              </w:rPr>
            </w:pPr>
            <w:r>
              <w:rPr>
                <w:b/>
              </w:rPr>
              <w:t>STAGE</w:t>
            </w:r>
          </w:p>
          <w:p w:rsidR="00EE3D0F" w:rsidRPr="003F7FA6" w:rsidRDefault="00EE3D0F">
            <w:pPr>
              <w:rPr>
                <w:b/>
              </w:rPr>
            </w:pPr>
          </w:p>
        </w:tc>
        <w:tc>
          <w:tcPr>
            <w:tcW w:w="7938" w:type="dxa"/>
          </w:tcPr>
          <w:p w:rsidR="00503DD9" w:rsidRPr="003F7FA6" w:rsidRDefault="00503DD9">
            <w:pPr>
              <w:rPr>
                <w:b/>
              </w:rPr>
            </w:pPr>
            <w:r w:rsidRPr="003F7FA6">
              <w:rPr>
                <w:b/>
              </w:rPr>
              <w:t>DETAILS</w:t>
            </w:r>
          </w:p>
        </w:tc>
        <w:tc>
          <w:tcPr>
            <w:tcW w:w="1559" w:type="dxa"/>
          </w:tcPr>
          <w:p w:rsidR="00503DD9" w:rsidRPr="003F7FA6" w:rsidRDefault="00503DD9">
            <w:pPr>
              <w:rPr>
                <w:b/>
              </w:rPr>
            </w:pPr>
            <w:r w:rsidRPr="003F7FA6">
              <w:rPr>
                <w:b/>
              </w:rPr>
              <w:t>WHO</w:t>
            </w:r>
          </w:p>
        </w:tc>
        <w:tc>
          <w:tcPr>
            <w:tcW w:w="1701" w:type="dxa"/>
          </w:tcPr>
          <w:p w:rsidR="00503DD9" w:rsidRPr="003F7FA6" w:rsidRDefault="00503DD9">
            <w:pPr>
              <w:rPr>
                <w:b/>
              </w:rPr>
            </w:pPr>
            <w:r w:rsidRPr="003F7FA6">
              <w:rPr>
                <w:b/>
              </w:rPr>
              <w:t>WHEN</w:t>
            </w:r>
          </w:p>
        </w:tc>
      </w:tr>
      <w:tr w:rsidR="00503DD9" w:rsidTr="00F72E52">
        <w:tc>
          <w:tcPr>
            <w:tcW w:w="2802" w:type="dxa"/>
          </w:tcPr>
          <w:p w:rsidR="00503DD9" w:rsidRDefault="00503DD9">
            <w:r>
              <w:t>1 Getting Ready</w:t>
            </w:r>
          </w:p>
        </w:tc>
        <w:tc>
          <w:tcPr>
            <w:tcW w:w="7938" w:type="dxa"/>
          </w:tcPr>
          <w:p w:rsidR="003200E5" w:rsidRPr="003200E5" w:rsidRDefault="003200E5" w:rsidP="005D1FB3">
            <w:pPr>
              <w:spacing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Complete the following:</w:t>
            </w:r>
          </w:p>
          <w:p w:rsidR="003200E5" w:rsidRPr="00EE3D0F" w:rsidRDefault="003200E5" w:rsidP="005D1FB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18"/>
              </w:rPr>
            </w:pPr>
            <w:r w:rsidRPr="00EE3D0F">
              <w:rPr>
                <w:rFonts w:cs="Arial"/>
                <w:szCs w:val="18"/>
              </w:rPr>
              <w:t>Review the ADHC Funding Agreement, Quality Policy and Standards in Action</w:t>
            </w:r>
          </w:p>
          <w:p w:rsidR="003200E5" w:rsidRPr="00EE3D0F" w:rsidRDefault="003200E5" w:rsidP="005D1FB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18"/>
              </w:rPr>
            </w:pPr>
            <w:r w:rsidRPr="00EE3D0F">
              <w:rPr>
                <w:rFonts w:cs="Arial"/>
                <w:szCs w:val="18"/>
              </w:rPr>
              <w:t xml:space="preserve">Engage the Board of Management in a discussion on service quality and future directions  </w:t>
            </w:r>
          </w:p>
          <w:p w:rsidR="003200E5" w:rsidRPr="00EE3D0F" w:rsidRDefault="003200E5" w:rsidP="005D1FB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18"/>
              </w:rPr>
            </w:pPr>
            <w:r w:rsidRPr="00EE3D0F">
              <w:rPr>
                <w:rFonts w:cs="Arial"/>
                <w:szCs w:val="18"/>
              </w:rPr>
              <w:t>Allocate internal responsibility for driving the quality developments</w:t>
            </w:r>
          </w:p>
          <w:p w:rsidR="003200E5" w:rsidRPr="00EE3D0F" w:rsidRDefault="003200E5" w:rsidP="005D1FB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18"/>
              </w:rPr>
            </w:pPr>
            <w:r w:rsidRPr="00EE3D0F">
              <w:rPr>
                <w:rFonts w:cs="Arial"/>
                <w:szCs w:val="18"/>
              </w:rPr>
              <w:t>Review the organisations strategic plan and identify the quality implications</w:t>
            </w:r>
          </w:p>
          <w:p w:rsidR="003200E5" w:rsidRPr="00EE3D0F" w:rsidRDefault="003200E5" w:rsidP="005D1FB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18"/>
              </w:rPr>
            </w:pPr>
            <w:r w:rsidRPr="00EE3D0F">
              <w:rPr>
                <w:rFonts w:cs="Arial"/>
                <w:szCs w:val="18"/>
              </w:rPr>
              <w:t xml:space="preserve">Identify current quality management systems policy and processes already in place </w:t>
            </w:r>
          </w:p>
          <w:p w:rsidR="001267A1" w:rsidRPr="005D1FB3" w:rsidRDefault="003200E5" w:rsidP="005D1FB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szCs w:val="18"/>
              </w:rPr>
            </w:pPr>
            <w:r w:rsidRPr="00EE3D0F">
              <w:rPr>
                <w:rFonts w:cs="Arial"/>
                <w:szCs w:val="18"/>
              </w:rPr>
              <w:t>Identify current commitments in terms of funding, staff and resources directly addressing quality</w:t>
            </w:r>
          </w:p>
        </w:tc>
        <w:tc>
          <w:tcPr>
            <w:tcW w:w="1559" w:type="dxa"/>
          </w:tcPr>
          <w:p w:rsidR="00503DD9" w:rsidRDefault="00503DD9"/>
          <w:p w:rsidR="000F6AFF" w:rsidRDefault="000F6AFF"/>
          <w:p w:rsidR="000F6AFF" w:rsidRDefault="000F6AFF"/>
          <w:p w:rsidR="000F6AFF" w:rsidRDefault="000F6AFF"/>
          <w:p w:rsidR="00417E6F" w:rsidRDefault="00417E6F"/>
          <w:p w:rsidR="000F6AFF" w:rsidRDefault="000F6AFF" w:rsidP="00A82919"/>
          <w:p w:rsidR="00371859" w:rsidRDefault="00371859" w:rsidP="00A82919"/>
        </w:tc>
        <w:tc>
          <w:tcPr>
            <w:tcW w:w="1701" w:type="dxa"/>
          </w:tcPr>
          <w:p w:rsidR="005A6DF9" w:rsidRDefault="005A6DF9" w:rsidP="00765577"/>
        </w:tc>
      </w:tr>
      <w:tr w:rsidR="00503DD9" w:rsidTr="00F72E52">
        <w:tc>
          <w:tcPr>
            <w:tcW w:w="2802" w:type="dxa"/>
          </w:tcPr>
          <w:p w:rsidR="00503DD9" w:rsidRDefault="00503DD9" w:rsidP="003200E5">
            <w:r>
              <w:t xml:space="preserve">2 </w:t>
            </w:r>
            <w:r w:rsidR="003200E5">
              <w:t xml:space="preserve">Gap or </w:t>
            </w:r>
            <w:r>
              <w:t xml:space="preserve">Self-Assessment </w:t>
            </w:r>
          </w:p>
        </w:tc>
        <w:tc>
          <w:tcPr>
            <w:tcW w:w="7938" w:type="dxa"/>
          </w:tcPr>
          <w:p w:rsidR="00853471" w:rsidRDefault="005D1FB3" w:rsidP="005D1FB3">
            <w:pPr>
              <w:spacing w:after="120"/>
            </w:pPr>
            <w:r>
              <w:t>Choose</w:t>
            </w:r>
            <w:r w:rsidR="00E13C6A" w:rsidRPr="003200E5">
              <w:t xml:space="preserve"> </w:t>
            </w:r>
            <w:r w:rsidR="00853471">
              <w:t>either</w:t>
            </w:r>
            <w:r>
              <w:t>,</w:t>
            </w:r>
            <w:r w:rsidR="00853471">
              <w:t xml:space="preserve"> a </w:t>
            </w:r>
            <w:r w:rsidR="00E13C6A" w:rsidRPr="003200E5">
              <w:t xml:space="preserve">third party verifier to conduct a gap assessment </w:t>
            </w:r>
            <w:r w:rsidR="00853471">
              <w:t>or</w:t>
            </w:r>
          </w:p>
          <w:p w:rsidR="00E13C6A" w:rsidRDefault="00853471" w:rsidP="005D1FB3">
            <w:pPr>
              <w:spacing w:after="120"/>
            </w:pPr>
            <w:r>
              <w:t xml:space="preserve">a </w:t>
            </w:r>
            <w:r w:rsidR="005D1FB3">
              <w:t>self-assessment</w:t>
            </w:r>
            <w:r>
              <w:t xml:space="preserve"> tool </w:t>
            </w:r>
            <w:r w:rsidR="005D1FB3">
              <w:t xml:space="preserve">to assist undertaking an internal self-assessment </w:t>
            </w:r>
          </w:p>
          <w:p w:rsidR="00E13C6A" w:rsidRDefault="00E13C6A" w:rsidP="005D1FB3">
            <w:pPr>
              <w:spacing w:after="120"/>
            </w:pPr>
          </w:p>
          <w:p w:rsidR="00F72E52" w:rsidRDefault="005A6DF9" w:rsidP="005D1FB3">
            <w:pPr>
              <w:spacing w:after="120"/>
            </w:pPr>
            <w:r>
              <w:t>Con</w:t>
            </w:r>
            <w:r w:rsidR="00EE3D0F">
              <w:t>duct third party gap assessment or internal self-assessment</w:t>
            </w:r>
          </w:p>
          <w:p w:rsidR="00EE3D0F" w:rsidRDefault="00EE3D0F" w:rsidP="005D1FB3">
            <w:pPr>
              <w:spacing w:after="120"/>
            </w:pPr>
          </w:p>
          <w:p w:rsidR="00D36B4B" w:rsidRPr="003200E5" w:rsidRDefault="003200E5" w:rsidP="005D1FB3">
            <w:pPr>
              <w:spacing w:after="120"/>
            </w:pPr>
            <w:r w:rsidRPr="003200E5">
              <w:t xml:space="preserve">Develop </w:t>
            </w:r>
            <w:r w:rsidR="00853471">
              <w:t>action plan to address</w:t>
            </w:r>
            <w:r w:rsidR="00853471" w:rsidRPr="003200E5">
              <w:t xml:space="preserve"> </w:t>
            </w:r>
            <w:r w:rsidRPr="003200E5">
              <w:t xml:space="preserve">identified gaps </w:t>
            </w:r>
          </w:p>
          <w:p w:rsidR="003200E5" w:rsidRPr="00160AE5" w:rsidRDefault="003200E5" w:rsidP="005D1FB3">
            <w:pPr>
              <w:spacing w:after="120"/>
              <w:rPr>
                <w:b/>
              </w:rPr>
            </w:pPr>
          </w:p>
        </w:tc>
        <w:tc>
          <w:tcPr>
            <w:tcW w:w="1559" w:type="dxa"/>
          </w:tcPr>
          <w:p w:rsidR="002B4AED" w:rsidRDefault="00CE48C5" w:rsidP="002B4AED">
            <w:r>
              <w:lastRenderedPageBreak/>
              <w:t xml:space="preserve"> </w:t>
            </w:r>
          </w:p>
        </w:tc>
        <w:tc>
          <w:tcPr>
            <w:tcW w:w="1701" w:type="dxa"/>
          </w:tcPr>
          <w:p w:rsidR="0021435C" w:rsidRDefault="0021435C" w:rsidP="006A79A5"/>
        </w:tc>
      </w:tr>
      <w:tr w:rsidR="003200E5" w:rsidTr="00F72E52">
        <w:tc>
          <w:tcPr>
            <w:tcW w:w="2802" w:type="dxa"/>
          </w:tcPr>
          <w:p w:rsidR="003200E5" w:rsidRDefault="003200E5" w:rsidP="003200E5">
            <w:r>
              <w:lastRenderedPageBreak/>
              <w:t>3 Gap Filling</w:t>
            </w:r>
          </w:p>
          <w:p w:rsidR="003200E5" w:rsidRDefault="003200E5" w:rsidP="003200E5"/>
        </w:tc>
        <w:tc>
          <w:tcPr>
            <w:tcW w:w="7938" w:type="dxa"/>
          </w:tcPr>
          <w:p w:rsidR="003200E5" w:rsidRDefault="003200E5" w:rsidP="005D1FB3">
            <w:pPr>
              <w:spacing w:after="120"/>
            </w:pPr>
            <w:r>
              <w:t>Allocate tasks from action plan to teams or individuals</w:t>
            </w:r>
          </w:p>
          <w:p w:rsidR="003200E5" w:rsidRDefault="003200E5" w:rsidP="005D1FB3">
            <w:pPr>
              <w:spacing w:after="120"/>
            </w:pPr>
          </w:p>
          <w:p w:rsidR="003200E5" w:rsidRDefault="003200E5" w:rsidP="005D1FB3">
            <w:pPr>
              <w:spacing w:after="120"/>
            </w:pPr>
            <w:r>
              <w:t xml:space="preserve">Develop timeline for completing works </w:t>
            </w:r>
          </w:p>
          <w:p w:rsidR="003200E5" w:rsidRDefault="003200E5" w:rsidP="005D1FB3">
            <w:pPr>
              <w:spacing w:after="120"/>
            </w:pPr>
          </w:p>
          <w:p w:rsidR="003200E5" w:rsidRDefault="003200E5" w:rsidP="005D1FB3">
            <w:pPr>
              <w:spacing w:after="120"/>
            </w:pPr>
            <w:r>
              <w:t>Investigate options for resolving identified gaps</w:t>
            </w:r>
          </w:p>
          <w:p w:rsidR="003200E5" w:rsidRDefault="003200E5" w:rsidP="005D1FB3">
            <w:pPr>
              <w:spacing w:after="120"/>
            </w:pPr>
            <w:bookmarkStart w:id="0" w:name="_GoBack"/>
            <w:bookmarkEnd w:id="0"/>
          </w:p>
        </w:tc>
        <w:tc>
          <w:tcPr>
            <w:tcW w:w="1559" w:type="dxa"/>
          </w:tcPr>
          <w:p w:rsidR="003200E5" w:rsidRDefault="003200E5" w:rsidP="002B4AED"/>
        </w:tc>
        <w:tc>
          <w:tcPr>
            <w:tcW w:w="1701" w:type="dxa"/>
          </w:tcPr>
          <w:p w:rsidR="003200E5" w:rsidRDefault="003200E5" w:rsidP="006A79A5"/>
        </w:tc>
      </w:tr>
      <w:tr w:rsidR="00503DD9" w:rsidTr="00F72E52">
        <w:tc>
          <w:tcPr>
            <w:tcW w:w="2802" w:type="dxa"/>
          </w:tcPr>
          <w:p w:rsidR="00503DD9" w:rsidRDefault="00503DD9">
            <w:r>
              <w:t>4 Third Party Verification</w:t>
            </w:r>
          </w:p>
        </w:tc>
        <w:tc>
          <w:tcPr>
            <w:tcW w:w="7938" w:type="dxa"/>
          </w:tcPr>
          <w:p w:rsidR="00503DD9" w:rsidRPr="003200E5" w:rsidRDefault="00F72E52" w:rsidP="005D1FB3">
            <w:pPr>
              <w:spacing w:after="120"/>
            </w:pPr>
            <w:r w:rsidRPr="003200E5">
              <w:t xml:space="preserve">Confirm a date to conduct third party verification </w:t>
            </w:r>
          </w:p>
          <w:p w:rsidR="00F72E52" w:rsidRDefault="000518F3" w:rsidP="005D1FB3">
            <w:pPr>
              <w:spacing w:after="120"/>
            </w:pPr>
            <w:r>
              <w:t xml:space="preserve"> </w:t>
            </w:r>
          </w:p>
          <w:p w:rsidR="00853471" w:rsidDel="00853471" w:rsidRDefault="00F72E52" w:rsidP="005D1FB3">
            <w:pPr>
              <w:spacing w:after="120"/>
              <w:rPr>
                <w:del w:id="1" w:author="Jenny Klause" w:date="2014-08-19T15:56:00Z"/>
              </w:rPr>
            </w:pPr>
            <w:r>
              <w:t xml:space="preserve">Check if </w:t>
            </w:r>
            <w:r w:rsidR="001267A1">
              <w:t xml:space="preserve">third party verifiers </w:t>
            </w:r>
            <w:r>
              <w:t>have a guide on what will happen during the verification process</w:t>
            </w:r>
          </w:p>
          <w:p w:rsidR="00F72E52" w:rsidRDefault="00F72E52" w:rsidP="005D1FB3">
            <w:pPr>
              <w:spacing w:after="120"/>
            </w:pPr>
          </w:p>
          <w:p w:rsidR="00F72E52" w:rsidRDefault="00F72E52" w:rsidP="005D1FB3">
            <w:pPr>
              <w:spacing w:after="120"/>
            </w:pPr>
            <w:r>
              <w:t>Communicate what will happen during third party verification to relevant stakeholders</w:t>
            </w:r>
          </w:p>
        </w:tc>
        <w:tc>
          <w:tcPr>
            <w:tcW w:w="1559" w:type="dxa"/>
          </w:tcPr>
          <w:p w:rsidR="000F6AFF" w:rsidRDefault="000F6AFF"/>
        </w:tc>
        <w:tc>
          <w:tcPr>
            <w:tcW w:w="1701" w:type="dxa"/>
          </w:tcPr>
          <w:p w:rsidR="00503DD9" w:rsidRDefault="00503DD9" w:rsidP="004E05A3"/>
        </w:tc>
      </w:tr>
    </w:tbl>
    <w:p w:rsidR="00EE3D0F" w:rsidRDefault="00EE3D0F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3200E5" w:rsidTr="003200E5">
        <w:tc>
          <w:tcPr>
            <w:tcW w:w="14000" w:type="dxa"/>
          </w:tcPr>
          <w:p w:rsidR="003200E5" w:rsidRPr="003200E5" w:rsidRDefault="003200E5" w:rsidP="003200E5">
            <w:pPr>
              <w:rPr>
                <w:b/>
              </w:rPr>
            </w:pPr>
            <w:r w:rsidRPr="003200E5">
              <w:rPr>
                <w:b/>
              </w:rPr>
              <w:t>NOTES AND CONSIDERATIONS</w:t>
            </w:r>
          </w:p>
        </w:tc>
      </w:tr>
      <w:tr w:rsidR="003200E5" w:rsidTr="003200E5">
        <w:tc>
          <w:tcPr>
            <w:tcW w:w="14000" w:type="dxa"/>
          </w:tcPr>
          <w:p w:rsidR="003200E5" w:rsidRDefault="003200E5"/>
          <w:p w:rsidR="005D1FB3" w:rsidRDefault="005D1FB3"/>
          <w:p w:rsidR="005D1FB3" w:rsidRDefault="005D1FB3"/>
          <w:p w:rsidR="005D1FB3" w:rsidRDefault="005D1FB3"/>
        </w:tc>
      </w:tr>
    </w:tbl>
    <w:p w:rsidR="003200E5" w:rsidRPr="003200E5" w:rsidRDefault="003200E5"/>
    <w:sectPr w:rsidR="003200E5" w:rsidRPr="003200E5" w:rsidSect="00503D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14" w:rsidRDefault="007B1B14" w:rsidP="00EE3D0F">
      <w:pPr>
        <w:spacing w:after="0" w:line="240" w:lineRule="auto"/>
      </w:pPr>
      <w:r>
        <w:separator/>
      </w:r>
    </w:p>
  </w:endnote>
  <w:endnote w:type="continuationSeparator" w:id="0">
    <w:p w:rsidR="007B1B14" w:rsidRDefault="007B1B14" w:rsidP="00EE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BB" w:rsidRDefault="00381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425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B14" w:rsidRDefault="007B1B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C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B14" w:rsidRDefault="007B1B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BB" w:rsidRDefault="00381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14" w:rsidRDefault="007B1B14" w:rsidP="00EE3D0F">
      <w:pPr>
        <w:spacing w:after="0" w:line="240" w:lineRule="auto"/>
      </w:pPr>
      <w:r>
        <w:separator/>
      </w:r>
    </w:p>
  </w:footnote>
  <w:footnote w:type="continuationSeparator" w:id="0">
    <w:p w:rsidR="007B1B14" w:rsidRDefault="007B1B14" w:rsidP="00EE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BB" w:rsidRDefault="00381B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14" w:rsidRPr="00EE3D0F" w:rsidRDefault="00495CB8" w:rsidP="00EE3D0F">
    <w:pPr>
      <w:rPr>
        <w:b/>
        <w:sz w:val="32"/>
      </w:rPr>
    </w:pPr>
    <w:sdt>
      <w:sdtPr>
        <w:rPr>
          <w:b/>
          <w:sz w:val="32"/>
        </w:rPr>
        <w:id w:val="100072957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32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B1B14" w:rsidRPr="00EE3D0F">
      <w:rPr>
        <w:b/>
        <w:sz w:val="32"/>
      </w:rPr>
      <w:t>ADHC Quality Requirements and Third Party Verification Action Plan</w:t>
    </w:r>
    <w:r w:rsidR="00381BBB">
      <w:rPr>
        <w:b/>
        <w:sz w:val="32"/>
      </w:rPr>
      <w:t xml:space="preserve"> </w:t>
    </w:r>
  </w:p>
  <w:p w:rsidR="007B1B14" w:rsidRDefault="007B1B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BB" w:rsidRDefault="00381B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5DC7"/>
    <w:multiLevelType w:val="hybridMultilevel"/>
    <w:tmpl w:val="D49058C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04304A2"/>
    <w:multiLevelType w:val="hybridMultilevel"/>
    <w:tmpl w:val="C2D63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E6630"/>
    <w:multiLevelType w:val="hybridMultilevel"/>
    <w:tmpl w:val="F9D06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E5"/>
    <w:rsid w:val="00036239"/>
    <w:rsid w:val="000518F3"/>
    <w:rsid w:val="000F6AFF"/>
    <w:rsid w:val="0010348F"/>
    <w:rsid w:val="00125B7A"/>
    <w:rsid w:val="001267A1"/>
    <w:rsid w:val="00160AE5"/>
    <w:rsid w:val="00195C72"/>
    <w:rsid w:val="001D11A6"/>
    <w:rsid w:val="00211B9B"/>
    <w:rsid w:val="0021435C"/>
    <w:rsid w:val="00272465"/>
    <w:rsid w:val="00297271"/>
    <w:rsid w:val="002B4AED"/>
    <w:rsid w:val="003200E5"/>
    <w:rsid w:val="00371859"/>
    <w:rsid w:val="00381BBB"/>
    <w:rsid w:val="003918E5"/>
    <w:rsid w:val="003C7DD6"/>
    <w:rsid w:val="003E01AE"/>
    <w:rsid w:val="003F7FA6"/>
    <w:rsid w:val="00413966"/>
    <w:rsid w:val="00417E6F"/>
    <w:rsid w:val="00495CB8"/>
    <w:rsid w:val="004B6E0F"/>
    <w:rsid w:val="004E05A3"/>
    <w:rsid w:val="00503DD9"/>
    <w:rsid w:val="005121FA"/>
    <w:rsid w:val="005415CA"/>
    <w:rsid w:val="005626B4"/>
    <w:rsid w:val="005707FE"/>
    <w:rsid w:val="005A6DF9"/>
    <w:rsid w:val="005D1FB3"/>
    <w:rsid w:val="006268C9"/>
    <w:rsid w:val="00681C77"/>
    <w:rsid w:val="006A79A5"/>
    <w:rsid w:val="00765577"/>
    <w:rsid w:val="00792912"/>
    <w:rsid w:val="007B1B14"/>
    <w:rsid w:val="007B439F"/>
    <w:rsid w:val="00831A4E"/>
    <w:rsid w:val="00853471"/>
    <w:rsid w:val="00890878"/>
    <w:rsid w:val="008D7196"/>
    <w:rsid w:val="008E7A12"/>
    <w:rsid w:val="0093590B"/>
    <w:rsid w:val="00945078"/>
    <w:rsid w:val="00981720"/>
    <w:rsid w:val="00987F2B"/>
    <w:rsid w:val="00991880"/>
    <w:rsid w:val="00995BA1"/>
    <w:rsid w:val="009B5171"/>
    <w:rsid w:val="009C0AC9"/>
    <w:rsid w:val="00A41F34"/>
    <w:rsid w:val="00A51D75"/>
    <w:rsid w:val="00A8257C"/>
    <w:rsid w:val="00A82919"/>
    <w:rsid w:val="00B81E04"/>
    <w:rsid w:val="00BA5096"/>
    <w:rsid w:val="00BC031E"/>
    <w:rsid w:val="00C207EA"/>
    <w:rsid w:val="00C51430"/>
    <w:rsid w:val="00CB420E"/>
    <w:rsid w:val="00CC10E5"/>
    <w:rsid w:val="00CE48C5"/>
    <w:rsid w:val="00CF029D"/>
    <w:rsid w:val="00D36B4B"/>
    <w:rsid w:val="00D477A2"/>
    <w:rsid w:val="00D73A26"/>
    <w:rsid w:val="00E13C6A"/>
    <w:rsid w:val="00E731A4"/>
    <w:rsid w:val="00EA1079"/>
    <w:rsid w:val="00EE3D0F"/>
    <w:rsid w:val="00F62E38"/>
    <w:rsid w:val="00F72E52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6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0F"/>
  </w:style>
  <w:style w:type="paragraph" w:styleId="Footer">
    <w:name w:val="footer"/>
    <w:basedOn w:val="Normal"/>
    <w:link w:val="FooterChar"/>
    <w:uiPriority w:val="99"/>
    <w:unhideWhenUsed/>
    <w:rsid w:val="00EE3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6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0F"/>
  </w:style>
  <w:style w:type="paragraph" w:styleId="Footer">
    <w:name w:val="footer"/>
    <w:basedOn w:val="Normal"/>
    <w:link w:val="FooterChar"/>
    <w:uiPriority w:val="99"/>
    <w:unhideWhenUsed/>
    <w:rsid w:val="00EE3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3B7B-A232-4FC2-90DB-4E35693F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97B37D76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Marshall</dc:creator>
  <cp:lastModifiedBy>Adrian Marshall</cp:lastModifiedBy>
  <cp:revision>2</cp:revision>
  <dcterms:created xsi:type="dcterms:W3CDTF">2014-09-24T04:04:00Z</dcterms:created>
  <dcterms:modified xsi:type="dcterms:W3CDTF">2014-09-24T04:04:00Z</dcterms:modified>
</cp:coreProperties>
</file>